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7"/>
        <w:tblW w:w="0" w:type="auto"/>
        <w:tblInd w:w="-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9"/>
        <w:gridCol w:w="2114"/>
        <w:gridCol w:w="1843"/>
        <w:gridCol w:w="2085"/>
        <w:tblGridChange w:id="0">
          <w:tblGrid>
            <w:gridCol w:w="2299"/>
            <w:gridCol w:w="2114"/>
            <w:gridCol w:w="1843"/>
            <w:gridCol w:w="2085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kern w:val="32"/>
                <w:sz w:val="32"/>
                <w:szCs w:val="32"/>
              </w:rPr>
            </w:pPr>
            <w:r>
              <w:rPr>
                <w:rFonts w:hint="eastAsia"/>
                <w:b/>
                <w:bCs/>
                <w:kern w:val="32"/>
                <w:sz w:val="28"/>
                <w:szCs w:val="28"/>
              </w:rPr>
              <w:t>______(省、区、市)候选人材料推荐表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" w:author="积雨云涂鸦" w:date="2023-12-13T14:51:19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95" w:hRule="atLeast"/>
          <w:trPrChange w:id="1" w:author="积雨云涂鸦" w:date="2023-12-13T14:51:19Z">
            <w:trPr>
              <w:trHeight w:val="495" w:hRule="atLeast"/>
            </w:trPr>
          </w:trPrChange>
        </w:trPr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2" w:author="积雨云涂鸦" w:date="2023-12-13T14:51:19Z">
              <w:tcPr>
                <w:tcW w:w="2299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ind w:firstLine="0" w:firstLineChars="0"/>
              <w:jc w:val="center"/>
              <w:rPr>
                <w:kern w:val="32"/>
                <w:sz w:val="24"/>
                <w:szCs w:val="24"/>
              </w:rPr>
            </w:pPr>
            <w:r>
              <w:rPr>
                <w:rFonts w:hint="eastAsia"/>
                <w:kern w:val="32"/>
                <w:sz w:val="24"/>
                <w:szCs w:val="24"/>
              </w:rPr>
              <w:t>候选人姓名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3" w:author="积雨云涂鸦" w:date="2023-12-13T14:51:19Z">
              <w:tcPr>
                <w:tcW w:w="211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ind w:firstLine="0" w:firstLineChars="0"/>
              <w:jc w:val="center"/>
              <w:rPr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4" w:author="积雨云涂鸦" w:date="2023-12-13T14:51:19Z">
              <w:tcPr>
                <w:tcW w:w="1843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ind w:firstLine="0" w:firstLineChars="0"/>
              <w:jc w:val="center"/>
              <w:rPr>
                <w:kern w:val="32"/>
                <w:sz w:val="24"/>
                <w:szCs w:val="24"/>
              </w:rPr>
            </w:pPr>
            <w:r>
              <w:rPr>
                <w:rFonts w:hint="eastAsia"/>
                <w:kern w:val="32"/>
                <w:sz w:val="24"/>
                <w:szCs w:val="24"/>
              </w:rPr>
              <w:t>性    别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5" w:author="积雨云涂鸦" w:date="2023-12-13T14:51:19Z">
              <w:tcPr>
                <w:tcW w:w="2083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ind w:firstLine="0" w:firstLineChars="0"/>
              <w:jc w:val="center"/>
              <w:rPr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" w:author="积雨云涂鸦" w:date="2023-12-13T14:51:19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95" w:hRule="atLeast"/>
          <w:trPrChange w:id="6" w:author="积雨云涂鸦" w:date="2023-12-13T14:51:19Z">
            <w:trPr>
              <w:trHeight w:val="495" w:hRule="atLeast"/>
            </w:trPr>
          </w:trPrChange>
        </w:trPr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7" w:author="积雨云涂鸦" w:date="2023-12-13T14:51:19Z">
              <w:tcPr>
                <w:tcW w:w="2299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ind w:firstLine="0" w:firstLineChars="0"/>
              <w:jc w:val="center"/>
              <w:rPr>
                <w:kern w:val="32"/>
                <w:sz w:val="24"/>
                <w:szCs w:val="24"/>
              </w:rPr>
            </w:pPr>
            <w:r>
              <w:rPr>
                <w:rFonts w:hint="eastAsia"/>
                <w:kern w:val="32"/>
                <w:sz w:val="24"/>
                <w:szCs w:val="24"/>
              </w:rPr>
              <w:t>年    龄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8" w:author="积雨云涂鸦" w:date="2023-12-13T14:51:19Z">
              <w:tcPr>
                <w:tcW w:w="211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ind w:firstLine="0" w:firstLineChars="0"/>
              <w:jc w:val="center"/>
              <w:rPr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9" w:author="积雨云涂鸦" w:date="2023-12-13T14:51:19Z">
              <w:tcPr>
                <w:tcW w:w="1843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ind w:firstLine="0" w:firstLineChars="0"/>
              <w:jc w:val="center"/>
              <w:rPr>
                <w:kern w:val="32"/>
                <w:sz w:val="24"/>
                <w:szCs w:val="24"/>
              </w:rPr>
            </w:pPr>
            <w:r>
              <w:rPr>
                <w:rFonts w:hint="eastAsia"/>
                <w:kern w:val="32"/>
                <w:sz w:val="24"/>
                <w:szCs w:val="24"/>
              </w:rPr>
              <w:t>从业年限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10" w:author="积雨云涂鸦" w:date="2023-12-13T14:51:19Z">
              <w:tcPr>
                <w:tcW w:w="2083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ind w:firstLine="0" w:firstLineChars="0"/>
              <w:jc w:val="center"/>
              <w:rPr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1" w:author="积雨云涂鸦" w:date="2023-12-13T14:51:19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95" w:hRule="atLeast"/>
          <w:trPrChange w:id="11" w:author="积雨云涂鸦" w:date="2023-12-13T14:51:19Z">
            <w:trPr>
              <w:trHeight w:val="495" w:hRule="atLeast"/>
            </w:trPr>
          </w:trPrChange>
        </w:trPr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12" w:author="积雨云涂鸦" w:date="2023-12-13T14:51:19Z">
              <w:tcPr>
                <w:tcW w:w="2299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ind w:firstLine="0" w:firstLineChars="0"/>
              <w:jc w:val="center"/>
              <w:rPr>
                <w:kern w:val="32"/>
                <w:sz w:val="24"/>
                <w:szCs w:val="24"/>
              </w:rPr>
            </w:pPr>
            <w:r>
              <w:rPr>
                <w:rFonts w:hint="eastAsia"/>
                <w:kern w:val="32"/>
                <w:sz w:val="24"/>
                <w:szCs w:val="24"/>
              </w:rPr>
              <w:t>身份证号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13" w:author="积雨云涂鸦" w:date="2023-12-13T14:51:19Z">
              <w:tcPr>
                <w:tcW w:w="211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ind w:firstLine="0" w:firstLineChars="0"/>
              <w:jc w:val="center"/>
              <w:rPr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14" w:author="积雨云涂鸦" w:date="2023-12-13T14:51:19Z">
              <w:tcPr>
                <w:tcW w:w="1843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ind w:firstLine="0" w:firstLineChars="0"/>
              <w:jc w:val="center"/>
              <w:rPr>
                <w:kern w:val="32"/>
                <w:sz w:val="24"/>
                <w:szCs w:val="24"/>
              </w:rPr>
            </w:pPr>
            <w:r>
              <w:rPr>
                <w:rFonts w:hint="eastAsia"/>
                <w:kern w:val="32"/>
                <w:sz w:val="24"/>
                <w:szCs w:val="24"/>
              </w:rPr>
              <w:t>手机号码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15" w:author="积雨云涂鸦" w:date="2023-12-13T14:51:19Z">
              <w:tcPr>
                <w:tcW w:w="2083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ind w:firstLine="0" w:firstLineChars="0"/>
              <w:jc w:val="center"/>
              <w:rPr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6" w:author="积雨云涂鸦" w:date="2023-12-13T14:51:19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95" w:hRule="atLeast"/>
          <w:trPrChange w:id="16" w:author="积雨云涂鸦" w:date="2023-12-13T14:51:19Z">
            <w:trPr>
              <w:trHeight w:val="495" w:hRule="atLeast"/>
            </w:trPr>
          </w:trPrChange>
        </w:trPr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17" w:author="积雨云涂鸦" w:date="2023-12-13T14:51:19Z">
              <w:tcPr>
                <w:tcW w:w="2299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ind w:firstLine="0" w:firstLineChars="0"/>
              <w:jc w:val="center"/>
              <w:rPr>
                <w:kern w:val="32"/>
                <w:sz w:val="24"/>
                <w:szCs w:val="24"/>
              </w:rPr>
            </w:pPr>
            <w:r>
              <w:rPr>
                <w:rFonts w:hint="eastAsia"/>
                <w:kern w:val="32"/>
                <w:sz w:val="24"/>
                <w:szCs w:val="24"/>
              </w:rPr>
              <w:t>单位/岗位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18" w:author="积雨云涂鸦" w:date="2023-12-13T14:51:19Z">
              <w:tcPr>
                <w:tcW w:w="211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ind w:firstLine="0" w:firstLineChars="0"/>
              <w:jc w:val="center"/>
              <w:rPr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19" w:author="积雨云涂鸦" w:date="2023-12-13T14:51:19Z">
              <w:tcPr>
                <w:tcW w:w="1843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ind w:firstLine="0" w:firstLineChars="0"/>
              <w:jc w:val="center"/>
              <w:rPr>
                <w:kern w:val="32"/>
                <w:sz w:val="24"/>
                <w:szCs w:val="24"/>
              </w:rPr>
            </w:pPr>
            <w:r>
              <w:rPr>
                <w:rFonts w:hint="eastAsia"/>
                <w:kern w:val="32"/>
                <w:sz w:val="24"/>
                <w:szCs w:val="24"/>
              </w:rPr>
              <w:t>政治面貌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20" w:author="积雨云涂鸦" w:date="2023-12-13T14:51:19Z">
              <w:tcPr>
                <w:tcW w:w="2083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ind w:firstLine="0" w:firstLineChars="0"/>
              <w:jc w:val="center"/>
              <w:rPr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1" w:author="积雨云涂鸦" w:date="2023-12-13T14:51:19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95" w:hRule="atLeast"/>
          <w:trPrChange w:id="21" w:author="积雨云涂鸦" w:date="2023-12-13T14:51:19Z">
            <w:trPr>
              <w:trHeight w:val="495" w:hRule="atLeast"/>
            </w:trPr>
          </w:trPrChange>
        </w:trPr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22" w:author="积雨云涂鸦" w:date="2023-12-13T14:51:19Z">
              <w:tcPr>
                <w:tcW w:w="2299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ind w:firstLine="0" w:firstLineChars="0"/>
              <w:jc w:val="center"/>
              <w:rPr>
                <w:kern w:val="32"/>
                <w:sz w:val="24"/>
                <w:szCs w:val="24"/>
              </w:rPr>
            </w:pPr>
            <w:r>
              <w:rPr>
                <w:rFonts w:hint="eastAsia"/>
                <w:kern w:val="32"/>
                <w:sz w:val="24"/>
                <w:szCs w:val="24"/>
              </w:rPr>
              <w:t>体彩实体店编号</w:t>
            </w:r>
          </w:p>
        </w:tc>
        <w:tc>
          <w:tcPr>
            <w:tcW w:w="6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23" w:author="积雨云涂鸦" w:date="2023-12-13T14:51:19Z">
              <w:tcPr>
                <w:tcW w:w="6041" w:type="dxa"/>
                <w:gridSpan w:val="3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ind w:firstLine="0" w:firstLineChars="0"/>
              <w:jc w:val="center"/>
              <w:rPr>
                <w:kern w:val="32"/>
                <w:sz w:val="24"/>
                <w:szCs w:val="24"/>
              </w:rPr>
            </w:pPr>
            <w:r>
              <w:rPr>
                <w:rFonts w:hint="eastAsia"/>
                <w:kern w:val="32"/>
                <w:sz w:val="24"/>
                <w:szCs w:val="24"/>
              </w:rPr>
              <w:t>若候选人为体彩代销者/销售员，必须填写此栏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4" w:author="积雨云涂鸦" w:date="2023-12-13T14:51:19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69" w:hRule="atLeast"/>
          <w:trPrChange w:id="24" w:author="积雨云涂鸦" w:date="2023-12-13T14:51:19Z">
            <w:trPr>
              <w:trHeight w:val="769" w:hRule="atLeast"/>
            </w:trPr>
          </w:trPrChange>
        </w:trPr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25" w:author="积雨云涂鸦" w:date="2023-12-13T14:51:19Z">
              <w:tcPr>
                <w:tcW w:w="2299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ind w:firstLine="0" w:firstLineChars="0"/>
              <w:jc w:val="center"/>
              <w:rPr>
                <w:kern w:val="32"/>
                <w:sz w:val="24"/>
                <w:szCs w:val="24"/>
              </w:rPr>
            </w:pPr>
            <w:r>
              <w:rPr>
                <w:rFonts w:hint="eastAsia"/>
                <w:kern w:val="32"/>
                <w:sz w:val="24"/>
                <w:szCs w:val="24"/>
              </w:rPr>
              <w:t>推荐词</w:t>
            </w:r>
          </w:p>
        </w:tc>
        <w:tc>
          <w:tcPr>
            <w:tcW w:w="6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26" w:author="积雨云涂鸦" w:date="2023-12-13T14:51:19Z">
              <w:tcPr>
                <w:tcW w:w="6041" w:type="dxa"/>
                <w:gridSpan w:val="3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ind w:firstLine="0" w:firstLineChars="0"/>
              <w:jc w:val="center"/>
              <w:rPr>
                <w:kern w:val="32"/>
                <w:sz w:val="24"/>
                <w:szCs w:val="24"/>
              </w:rPr>
            </w:pPr>
            <w:r>
              <w:rPr>
                <w:rFonts w:hint="eastAsia"/>
                <w:kern w:val="32"/>
                <w:sz w:val="24"/>
                <w:szCs w:val="24"/>
              </w:rPr>
              <w:t>备注：概括100字以内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7" w:author="积雨云涂鸦" w:date="2023-12-13T14:51:19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170" w:hRule="atLeast"/>
          <w:trPrChange w:id="27" w:author="积雨云涂鸦" w:date="2023-12-13T14:51:19Z">
            <w:trPr>
              <w:trHeight w:val="1170" w:hRule="atLeast"/>
            </w:trPr>
          </w:trPrChange>
        </w:trPr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28" w:author="积雨云涂鸦" w:date="2023-12-13T14:51:19Z">
              <w:tcPr>
                <w:tcW w:w="2299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ind w:firstLine="0" w:firstLineChars="0"/>
              <w:jc w:val="center"/>
              <w:rPr>
                <w:kern w:val="32"/>
                <w:sz w:val="24"/>
                <w:szCs w:val="24"/>
              </w:rPr>
            </w:pPr>
            <w:r>
              <w:rPr>
                <w:rFonts w:hint="eastAsia"/>
                <w:kern w:val="32"/>
                <w:sz w:val="24"/>
                <w:szCs w:val="24"/>
              </w:rPr>
              <w:t>事迹说明</w:t>
            </w:r>
          </w:p>
        </w:tc>
        <w:tc>
          <w:tcPr>
            <w:tcW w:w="6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29" w:author="积雨云涂鸦" w:date="2023-12-13T14:51:19Z">
              <w:tcPr>
                <w:tcW w:w="6041" w:type="dxa"/>
                <w:gridSpan w:val="3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ind w:firstLine="0" w:firstLineChars="0"/>
              <w:rPr>
                <w:kern w:val="32"/>
                <w:sz w:val="24"/>
                <w:szCs w:val="24"/>
              </w:rPr>
            </w:pPr>
            <w:r>
              <w:rPr>
                <w:rFonts w:hint="eastAsia"/>
                <w:kern w:val="32"/>
                <w:sz w:val="24"/>
                <w:szCs w:val="24"/>
              </w:rPr>
              <w:t>备注：不少于500字，内容真实客观、充分体现优秀事迹细节，展现候选人风采。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0" w:author="积雨云涂鸦" w:date="2023-12-13T14:51:19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334" w:hRule="atLeast"/>
          <w:trPrChange w:id="30" w:author="积雨云涂鸦" w:date="2023-12-13T14:51:19Z">
            <w:trPr>
              <w:trHeight w:val="1334" w:hRule="atLeast"/>
            </w:trPr>
          </w:trPrChange>
        </w:trPr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31" w:author="积雨云涂鸦" w:date="2023-12-13T14:51:19Z">
              <w:tcPr>
                <w:tcW w:w="2299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ind w:firstLine="0" w:firstLineChars="0"/>
              <w:jc w:val="center"/>
              <w:rPr>
                <w:kern w:val="32"/>
                <w:sz w:val="24"/>
                <w:szCs w:val="24"/>
              </w:rPr>
            </w:pPr>
            <w:r>
              <w:rPr>
                <w:rFonts w:hint="eastAsia"/>
                <w:kern w:val="32"/>
                <w:sz w:val="24"/>
                <w:szCs w:val="24"/>
              </w:rPr>
              <w:t>照片</w:t>
            </w:r>
          </w:p>
        </w:tc>
        <w:tc>
          <w:tcPr>
            <w:tcW w:w="6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32" w:author="积雨云涂鸦" w:date="2023-12-13T14:51:19Z">
              <w:tcPr>
                <w:tcW w:w="6041" w:type="dxa"/>
                <w:gridSpan w:val="3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ind w:firstLine="0" w:firstLineChars="0"/>
              <w:rPr>
                <w:kern w:val="32"/>
                <w:sz w:val="24"/>
                <w:szCs w:val="24"/>
              </w:rPr>
            </w:pPr>
            <w:r>
              <w:rPr>
                <w:rFonts w:hint="eastAsia"/>
                <w:kern w:val="32"/>
                <w:sz w:val="24"/>
                <w:szCs w:val="24"/>
              </w:rPr>
              <w:t>备注：请另附1张个人全身照和1张个人半身照，竖版，要求五官清晰可见，工作照或者生活照皆可，衣着不能暴露，不少于1M，照片以追梦人名字命名。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4" w:author="积雨云涂鸦" w:date="2023-12-13T14:51:19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146" w:hRule="atLeast"/>
          <w:del w:id="33" w:author="积雨云涂鸦" w:date="2023-12-13T14:51:19Z"/>
          <w:trPrChange w:id="34" w:author="积雨云涂鸦" w:date="2023-12-13T14:51:19Z">
            <w:trPr>
              <w:trHeight w:val="1146" w:hRule="atLeast"/>
            </w:trPr>
          </w:trPrChange>
        </w:trPr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35" w:author="积雨云涂鸦" w:date="2023-12-13T14:51:19Z">
              <w:tcPr>
                <w:tcW w:w="2299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ind w:firstLine="0" w:firstLineChars="0"/>
              <w:jc w:val="center"/>
              <w:rPr>
                <w:del w:id="36" w:author="积雨云涂鸦" w:date="2023-12-13T14:51:19Z"/>
                <w:kern w:val="32"/>
                <w:sz w:val="24"/>
                <w:szCs w:val="24"/>
              </w:rPr>
            </w:pPr>
            <w:del w:id="37" w:author="积雨云涂鸦" w:date="2023-12-13T14:51:19Z">
              <w:r>
                <w:rPr>
                  <w:rFonts w:hint="eastAsia"/>
                  <w:kern w:val="32"/>
                  <w:sz w:val="24"/>
                  <w:szCs w:val="24"/>
                </w:rPr>
                <w:delText>评选证明</w:delText>
              </w:r>
            </w:del>
          </w:p>
        </w:tc>
        <w:tc>
          <w:tcPr>
            <w:tcW w:w="6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38" w:author="积雨云涂鸦" w:date="2023-12-13T14:51:19Z">
              <w:tcPr>
                <w:tcW w:w="6041" w:type="dxa"/>
                <w:gridSpan w:val="3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ind w:firstLine="0" w:firstLineChars="0"/>
              <w:rPr>
                <w:del w:id="39" w:author="积雨云涂鸦" w:date="2023-12-13T14:51:19Z"/>
                <w:kern w:val="32"/>
                <w:sz w:val="24"/>
                <w:szCs w:val="24"/>
              </w:rPr>
            </w:pPr>
            <w:del w:id="40" w:author="积雨云涂鸦" w:date="2023-12-13T14:51:19Z">
              <w:r>
                <w:rPr>
                  <w:rFonts w:hint="eastAsia"/>
                  <w:kern w:val="32"/>
                  <w:sz w:val="24"/>
                  <w:szCs w:val="24"/>
                </w:rPr>
                <w:delText>备注：请另附打分统计表、投票统计表、评选会照片、会议纪要等证明材料</w:delText>
              </w:r>
            </w:del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2" w:author="积雨云涂鸦" w:date="2023-12-13T14:51:19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146" w:hRule="atLeast"/>
          <w:del w:id="41" w:author="积雨云涂鸦" w:date="2023-12-13T14:51:19Z"/>
          <w:trPrChange w:id="42" w:author="积雨云涂鸦" w:date="2023-12-13T14:51:19Z">
            <w:trPr>
              <w:trHeight w:val="1146" w:hRule="atLeast"/>
            </w:trPr>
          </w:trPrChange>
        </w:trPr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43" w:author="积雨云涂鸦" w:date="2023-12-13T14:51:19Z">
              <w:tcPr>
                <w:tcW w:w="2299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ind w:firstLine="0" w:firstLineChars="0"/>
              <w:jc w:val="center"/>
              <w:rPr>
                <w:del w:id="44" w:author="积雨云涂鸦" w:date="2023-12-13T14:51:19Z"/>
                <w:kern w:val="32"/>
                <w:sz w:val="24"/>
                <w:szCs w:val="24"/>
              </w:rPr>
            </w:pPr>
            <w:del w:id="45" w:author="积雨云涂鸦" w:date="2023-12-13T14:51:19Z">
              <w:r>
                <w:rPr>
                  <w:rFonts w:hint="eastAsia"/>
                  <w:kern w:val="32"/>
                  <w:sz w:val="24"/>
                  <w:szCs w:val="24"/>
                </w:rPr>
                <w:delText>公示证明</w:delText>
              </w:r>
            </w:del>
          </w:p>
        </w:tc>
        <w:tc>
          <w:tcPr>
            <w:tcW w:w="6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46" w:author="积雨云涂鸦" w:date="2023-12-13T14:51:19Z">
              <w:tcPr>
                <w:tcW w:w="6041" w:type="dxa"/>
                <w:gridSpan w:val="3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ind w:firstLine="0" w:firstLineChars="0"/>
              <w:rPr>
                <w:del w:id="47" w:author="积雨云涂鸦" w:date="2023-12-13T14:51:19Z"/>
                <w:kern w:val="32"/>
                <w:sz w:val="24"/>
                <w:szCs w:val="24"/>
              </w:rPr>
            </w:pPr>
            <w:del w:id="48" w:author="积雨云涂鸦" w:date="2023-12-13T14:51:19Z">
              <w:r>
                <w:rPr>
                  <w:rFonts w:hint="eastAsia"/>
                  <w:kern w:val="32"/>
                  <w:sz w:val="24"/>
                  <w:szCs w:val="24"/>
                </w:rPr>
                <w:delText>备注：请另附公示情况说明、公示渠道截图等证明材料，并加盖机构/单位公章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0" w:author="积雨云涂鸦" w:date="2023-12-13T14:51:19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146" w:hRule="atLeast"/>
          <w:del w:id="49" w:author="积雨云涂鸦" w:date="2023-12-13T14:51:19Z"/>
          <w:trPrChange w:id="50" w:author="积雨云涂鸦" w:date="2023-12-13T14:51:19Z">
            <w:trPr>
              <w:trHeight w:val="1146" w:hRule="atLeast"/>
            </w:trPr>
          </w:trPrChange>
        </w:trPr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51" w:author="积雨云涂鸦" w:date="2023-12-13T14:51:19Z">
              <w:tcPr>
                <w:tcW w:w="2299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ind w:firstLine="0" w:firstLineChars="0"/>
              <w:jc w:val="center"/>
              <w:rPr>
                <w:del w:id="52" w:author="积雨云涂鸦" w:date="2023-12-13T14:51:19Z"/>
                <w:kern w:val="32"/>
                <w:sz w:val="24"/>
                <w:szCs w:val="24"/>
              </w:rPr>
            </w:pPr>
            <w:del w:id="53" w:author="积雨云涂鸦" w:date="2023-12-13T14:51:19Z">
              <w:bookmarkStart w:id="1" w:name="_GoBack" w:colFirst="0" w:colLast="3"/>
              <w:r>
                <w:rPr>
                  <w:rFonts w:hint="eastAsia"/>
                  <w:kern w:val="32"/>
                  <w:sz w:val="24"/>
                  <w:szCs w:val="24"/>
                </w:rPr>
                <w:delText>联系人</w:delText>
              </w:r>
            </w:del>
          </w:p>
        </w:tc>
        <w:tc>
          <w:tcPr>
            <w:tcW w:w="6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tcPrChange w:id="54" w:author="积雨云涂鸦" w:date="2023-12-13T14:51:19Z">
              <w:tcPr>
                <w:tcW w:w="6041" w:type="dxa"/>
                <w:gridSpan w:val="3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/>
                <w:vAlign w:val="center"/>
              </w:tcPr>
            </w:tcPrChange>
          </w:tcPr>
          <w:p>
            <w:pPr>
              <w:ind w:firstLine="0" w:firstLineChars="0"/>
              <w:rPr>
                <w:del w:id="55" w:author="积雨云涂鸦" w:date="2023-12-13T14:51:19Z"/>
                <w:kern w:val="32"/>
                <w:sz w:val="24"/>
                <w:szCs w:val="24"/>
              </w:rPr>
            </w:pPr>
            <w:del w:id="56" w:author="积雨云涂鸦" w:date="2023-12-13T14:51:19Z">
              <w:r>
                <w:rPr>
                  <w:rFonts w:hint="eastAsia"/>
                  <w:kern w:val="32"/>
                  <w:sz w:val="24"/>
                  <w:szCs w:val="24"/>
                </w:rPr>
                <w:delText>备注：提供追梦人活动联系人姓名、电话。</w:delText>
              </w:r>
            </w:del>
          </w:p>
        </w:tc>
      </w:tr>
    </w:tbl>
    <w:p>
      <w:pPr>
        <w:overflowPunct w:val="0"/>
        <w:autoSpaceDE w:val="0"/>
        <w:autoSpaceDN w:val="0"/>
        <w:adjustRightInd w:val="0"/>
        <w:snapToGrid w:val="0"/>
        <w:spacing w:line="360" w:lineRule="auto"/>
        <w:ind w:left="0" w:leftChars="0" w:firstLine="0" w:firstLineChars="0"/>
        <w:jc w:val="both"/>
        <w:rPr>
          <w:spacing w:val="40"/>
          <w:kern w:val="0"/>
          <w:lang w:bidi="zh-CN"/>
        </w:rPr>
      </w:pPr>
    </w:p>
    <w:sectPr>
      <w:headerReference r:id="rId7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531" w:bottom="1871" w:left="1531" w:header="851" w:footer="1418" w:gutter="0"/>
      <w:pgNumType w:fmt="numberInDash" w:start="1"/>
      <w:cols w:space="720" w:num="1"/>
      <w:titlePg/>
      <w:docGrid w:type="linesAndChars" w:linePitch="579" w:charSpace="32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30"/>
      </w:pPr>
      <w:r>
        <w:separator/>
      </w:r>
    </w:p>
  </w:endnote>
  <w:endnote w:type="continuationSeparator" w:id="1">
    <w:p>
      <w:pPr>
        <w:ind w:firstLine="63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-279153227"/>
      <w:docPartList>
        <w:docPartGallery w:val="autotext"/>
      </w:docPartList>
    </w:sdtPr>
    <w:sdtEndPr>
      <w:rPr>
        <w:sz w:val="28"/>
        <w:szCs w:val="28"/>
      </w:rPr>
    </w:sdtEndPr>
    <w:sdtContent>
      <w:p>
        <w:pPr>
          <w:pStyle w:val="10"/>
          <w:ind w:firstLine="560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- 7 -</w:t>
        </w:r>
        <w:r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867839874"/>
      <w:docPartList>
        <w:docPartGallery w:val="autotext"/>
      </w:docPartList>
    </w:sdtPr>
    <w:sdtEndPr>
      <w:rPr>
        <w:sz w:val="28"/>
        <w:szCs w:val="28"/>
      </w:rPr>
    </w:sdtEndPr>
    <w:sdtContent>
      <w:p>
        <w:pPr>
          <w:pStyle w:val="10"/>
          <w:ind w:firstLine="0" w:firstLineChars="0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- 8 -</w:t>
        </w:r>
        <w:r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30"/>
      </w:pPr>
      <w:r>
        <w:separator/>
      </w:r>
    </w:p>
  </w:footnote>
  <w:footnote w:type="continuationSeparator" w:id="1">
    <w:p>
      <w:pPr>
        <w:ind w:firstLine="63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00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积雨云涂鸦">
    <w15:presenceInfo w15:providerId="WPS Office" w15:userId="37716634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trackRevisions w:val="1"/>
  <w:documentProtection w:edit="trackedChanges"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hhNDE3ZTVlMzk1YjUzOWQxOTZlZGZkYmEzNWU2NDcifQ=="/>
  </w:docVars>
  <w:rsids>
    <w:rsidRoot w:val="00F301C2"/>
    <w:rsid w:val="00031B56"/>
    <w:rsid w:val="004F47BD"/>
    <w:rsid w:val="00663788"/>
    <w:rsid w:val="00817C99"/>
    <w:rsid w:val="00A631F9"/>
    <w:rsid w:val="00B15768"/>
    <w:rsid w:val="00C410FB"/>
    <w:rsid w:val="00C962AF"/>
    <w:rsid w:val="00DA0FBC"/>
    <w:rsid w:val="00DB0160"/>
    <w:rsid w:val="00EE354C"/>
    <w:rsid w:val="00F301C2"/>
    <w:rsid w:val="00FF0088"/>
    <w:rsid w:val="1C0054B4"/>
    <w:rsid w:val="6036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</w:pPr>
    <w:rPr>
      <w:rFonts w:ascii="仿宋" w:hAnsi="Times New Roman" w:eastAsia="仿宋" w:cs="仿宋"/>
      <w:kern w:val="2"/>
      <w:sz w:val="30"/>
      <w:szCs w:val="30"/>
      <w:lang w:val="en-US" w:eastAsia="zh-CN" w:bidi="ar-SA"/>
    </w:rPr>
  </w:style>
  <w:style w:type="paragraph" w:styleId="2">
    <w:name w:val="heading 1"/>
    <w:basedOn w:val="1"/>
    <w:qFormat/>
    <w:uiPriority w:val="0"/>
    <w:pPr>
      <w:spacing w:line="600" w:lineRule="exact"/>
      <w:ind w:right="100" w:rightChars="100"/>
      <w:jc w:val="center"/>
      <w:outlineLvl w:val="0"/>
    </w:pPr>
    <w:rPr>
      <w:rFonts w:ascii="方正小标宋简体" w:eastAsia="方正小标宋简体" w:cs="Times New Roman"/>
      <w:bCs/>
      <w:kern w:val="36"/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等线 Light" w:eastAsia="等线 Light" w:cs="Times New Roman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qFormat/>
    <w:uiPriority w:val="0"/>
    <w:pPr>
      <w:spacing w:after="120"/>
      <w:ind w:left="200" w:leftChars="200"/>
    </w:pPr>
  </w:style>
  <w:style w:type="paragraph" w:styleId="6">
    <w:name w:val="toc 5"/>
    <w:basedOn w:val="1"/>
    <w:next w:val="1"/>
    <w:qFormat/>
    <w:uiPriority w:val="0"/>
    <w:pPr>
      <w:ind w:left="1680"/>
    </w:pPr>
  </w:style>
  <w:style w:type="paragraph" w:styleId="7">
    <w:name w:val="toc 3"/>
    <w:basedOn w:val="1"/>
    <w:next w:val="1"/>
    <w:qFormat/>
    <w:uiPriority w:val="0"/>
    <w:pPr>
      <w:ind w:left="840"/>
    </w:pPr>
  </w:style>
  <w:style w:type="paragraph" w:styleId="8">
    <w:name w:val="Date"/>
    <w:basedOn w:val="1"/>
    <w:next w:val="1"/>
    <w:qFormat/>
    <w:uiPriority w:val="0"/>
    <w:pPr>
      <w:ind w:left="2500" w:leftChars="2500"/>
    </w:pPr>
  </w:style>
  <w:style w:type="paragraph" w:styleId="9">
    <w:name w:val="Balloon Text"/>
    <w:basedOn w:val="1"/>
    <w:qFormat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qFormat/>
    <w:uiPriority w:val="0"/>
  </w:style>
  <w:style w:type="paragraph" w:styleId="13">
    <w:name w:val="toc 4"/>
    <w:basedOn w:val="1"/>
    <w:next w:val="1"/>
    <w:qFormat/>
    <w:uiPriority w:val="0"/>
    <w:pPr>
      <w:ind w:left="1260"/>
    </w:pPr>
  </w:style>
  <w:style w:type="paragraph" w:styleId="14">
    <w:name w:val="Subtitle"/>
    <w:basedOn w:val="1"/>
    <w:next w:val="1"/>
    <w:qFormat/>
    <w:uiPriority w:val="0"/>
    <w:pPr>
      <w:outlineLvl w:val="1"/>
    </w:pPr>
    <w:rPr>
      <w:rFonts w:ascii="楷体" w:eastAsia="楷体" w:cs="楷体"/>
      <w:kern w:val="28"/>
    </w:rPr>
  </w:style>
  <w:style w:type="paragraph" w:styleId="15">
    <w:name w:val="toc 2"/>
    <w:basedOn w:val="1"/>
    <w:next w:val="1"/>
    <w:qFormat/>
    <w:uiPriority w:val="0"/>
    <w:pPr>
      <w:ind w:left="420"/>
    </w:pPr>
  </w:style>
  <w:style w:type="paragraph" w:styleId="16">
    <w:name w:val="Title"/>
    <w:basedOn w:val="2"/>
    <w:qFormat/>
    <w:uiPriority w:val="0"/>
    <w:pPr>
      <w:ind w:right="0" w:rightChars="0" w:firstLine="0" w:firstLineChars="0"/>
    </w:pPr>
  </w:style>
  <w:style w:type="paragraph" w:styleId="19">
    <w:name w:val="List Paragraph"/>
    <w:basedOn w:val="1"/>
    <w:qFormat/>
    <w:uiPriority w:val="0"/>
  </w:style>
  <w:style w:type="paragraph" w:customStyle="1" w:styleId="20">
    <w:name w:val="一级标题"/>
    <w:basedOn w:val="1"/>
    <w:next w:val="1"/>
    <w:qFormat/>
    <w:uiPriority w:val="0"/>
    <w:rPr>
      <w:rFonts w:ascii="黑体" w:eastAsia="黑体"/>
    </w:rPr>
  </w:style>
  <w:style w:type="paragraph" w:customStyle="1" w:styleId="21">
    <w:name w:val="主体标题"/>
    <w:basedOn w:val="16"/>
    <w:qFormat/>
    <w:uiPriority w:val="0"/>
    <w:pPr>
      <w:textAlignment w:val="baseline"/>
    </w:pPr>
    <w:rPr>
      <w:rFonts w:cs="方正小标宋简体"/>
    </w:rPr>
  </w:style>
  <w:style w:type="paragraph" w:customStyle="1" w:styleId="22">
    <w:name w:val="主送机关"/>
    <w:basedOn w:val="1"/>
    <w:uiPriority w:val="0"/>
    <w:pPr>
      <w:wordWrap w:val="0"/>
      <w:jc w:val="right"/>
    </w:pPr>
  </w:style>
  <w:style w:type="paragraph" w:customStyle="1" w:styleId="23">
    <w:name w:val="版头"/>
    <w:uiPriority w:val="0"/>
    <w:pPr>
      <w:jc w:val="both"/>
    </w:pPr>
    <w:rPr>
      <w:rFonts w:ascii="黑体" w:hAnsi="Times New Roman" w:eastAsia="黑体" w:cs="黑体"/>
      <w:bCs/>
      <w:kern w:val="36"/>
      <w:sz w:val="30"/>
      <w:szCs w:val="30"/>
      <w:lang w:val="en-US" w:eastAsia="zh-CN" w:bidi="ar-SA"/>
    </w:rPr>
  </w:style>
  <w:style w:type="paragraph" w:customStyle="1" w:styleId="24">
    <w:name w:val="文号"/>
    <w:next w:val="21"/>
    <w:uiPriority w:val="0"/>
    <w:pPr>
      <w:spacing w:before="30" w:beforeLines="30"/>
      <w:jc w:val="both"/>
    </w:pPr>
    <w:rPr>
      <w:rFonts w:ascii="仿宋" w:hAnsi="Times New Roman" w:eastAsia="仿宋" w:cs="仿宋"/>
      <w:bCs/>
      <w:kern w:val="36"/>
      <w:sz w:val="30"/>
      <w:szCs w:val="30"/>
      <w:lang w:val="en-US" w:eastAsia="zh-CN" w:bidi="ar-SA"/>
    </w:rPr>
  </w:style>
  <w:style w:type="paragraph" w:customStyle="1" w:styleId="25">
    <w:name w:val="正文附件"/>
    <w:basedOn w:val="5"/>
    <w:uiPriority w:val="0"/>
    <w:pPr>
      <w:spacing w:after="0"/>
      <w:ind w:left="300" w:leftChars="0" w:hanging="300" w:hangingChars="300"/>
      <w:textAlignment w:val="baseline"/>
    </w:pPr>
    <w:rPr>
      <w:rFonts w:cs="Times New Roman"/>
    </w:rPr>
  </w:style>
  <w:style w:type="paragraph" w:customStyle="1" w:styleId="26">
    <w:name w:val="正文附件1."/>
    <w:basedOn w:val="25"/>
    <w:next w:val="25"/>
    <w:qFormat/>
    <w:uiPriority w:val="0"/>
    <w:pPr>
      <w:ind w:left="400" w:hanging="400" w:hangingChars="400"/>
      <w:jc w:val="both"/>
    </w:pPr>
    <w:rPr>
      <w:shd w:val="clear" w:color="auto" w:fill="FFFFFF"/>
    </w:rPr>
  </w:style>
  <w:style w:type="paragraph" w:customStyle="1" w:styleId="27">
    <w:name w:val="正文附件2."/>
    <w:basedOn w:val="26"/>
    <w:qFormat/>
    <w:uiPriority w:val="0"/>
    <w:pPr>
      <w:ind w:left="600" w:leftChars="500" w:hanging="100" w:hangingChars="100"/>
    </w:pPr>
    <w:rPr>
      <w:rFonts w:cs="仿宋"/>
    </w:rPr>
  </w:style>
  <w:style w:type="paragraph" w:styleId="28">
    <w:name w:val="No Spacing"/>
    <w:uiPriority w:val="0"/>
    <w:pPr>
      <w:jc w:val="both"/>
    </w:pPr>
    <w:rPr>
      <w:rFonts w:ascii="黑体" w:hAnsi="Times New Roman" w:eastAsia="黑体" w:cs="黑体"/>
      <w:kern w:val="2"/>
      <w:sz w:val="28"/>
      <w:szCs w:val="28"/>
      <w:lang w:val="en-US" w:eastAsia="zh-CN" w:bidi="ar-SA"/>
    </w:rPr>
  </w:style>
  <w:style w:type="paragraph" w:customStyle="1" w:styleId="29">
    <w:name w:val="版记"/>
    <w:qFormat/>
    <w:uiPriority w:val="0"/>
    <w:pPr>
      <w:ind w:left="400" w:leftChars="100" w:right="100" w:rightChars="100" w:hanging="300" w:hangingChars="300"/>
    </w:pPr>
    <w:rPr>
      <w:rFonts w:ascii="仿宋" w:hAnsi="Times New Roman" w:eastAsia="仿宋" w:cs="仿宋"/>
      <w:bCs/>
      <w:kern w:val="36"/>
      <w:sz w:val="28"/>
      <w:szCs w:val="28"/>
      <w:lang w:val="en-US" w:eastAsia="zh-CN" w:bidi="ar-SA"/>
    </w:rPr>
  </w:style>
  <w:style w:type="paragraph" w:customStyle="1" w:styleId="30">
    <w:name w:val="信函版头"/>
    <w:basedOn w:val="24"/>
    <w:uiPriority w:val="0"/>
    <w:rPr>
      <w:rFonts w:ascii="黑体" w:eastAsia="黑体"/>
    </w:rPr>
  </w:style>
  <w:style w:type="paragraph" w:customStyle="1" w:styleId="31">
    <w:name w:val="修订1"/>
    <w:qFormat/>
    <w:uiPriority w:val="0"/>
    <w:rPr>
      <w:rFonts w:ascii="仿宋" w:hAnsi="Times New Roman" w:eastAsia="仿宋" w:cs="仿宋"/>
      <w:kern w:val="2"/>
      <w:sz w:val="30"/>
      <w:szCs w:val="30"/>
      <w:lang w:val="en-US" w:eastAsia="zh-CN" w:bidi="ar-SA"/>
    </w:rPr>
  </w:style>
  <w:style w:type="paragraph" w:customStyle="1" w:styleId="32">
    <w:name w:val="修订2"/>
    <w:qFormat/>
    <w:uiPriority w:val="0"/>
    <w:rPr>
      <w:rFonts w:ascii="仿宋" w:hAnsi="Times New Roman" w:eastAsia="仿宋" w:cs="仿宋"/>
      <w:kern w:val="2"/>
      <w:sz w:val="30"/>
      <w:szCs w:val="30"/>
      <w:lang w:val="en-US" w:eastAsia="zh-CN" w:bidi="ar-SA"/>
    </w:rPr>
  </w:style>
  <w:style w:type="paragraph" w:customStyle="1" w:styleId="33">
    <w:name w:val="修订3"/>
    <w:qFormat/>
    <w:uiPriority w:val="0"/>
    <w:rPr>
      <w:rFonts w:ascii="仿宋" w:hAnsi="Times New Roman" w:eastAsia="仿宋" w:cs="仿宋"/>
      <w:kern w:val="2"/>
      <w:sz w:val="30"/>
      <w:szCs w:val="30"/>
      <w:lang w:val="en-US" w:eastAsia="zh-CN" w:bidi="ar-SA"/>
    </w:rPr>
  </w:style>
  <w:style w:type="paragraph" w:customStyle="1" w:styleId="34">
    <w:name w:val="修订4"/>
    <w:qFormat/>
    <w:uiPriority w:val="0"/>
    <w:rPr>
      <w:rFonts w:ascii="仿宋" w:hAnsi="Times New Roman" w:eastAsia="仿宋" w:cs="仿宋"/>
      <w:kern w:val="2"/>
      <w:sz w:val="30"/>
      <w:szCs w:val="30"/>
      <w:lang w:val="en-US" w:eastAsia="zh-CN" w:bidi="ar-SA"/>
    </w:rPr>
  </w:style>
  <w:style w:type="paragraph" w:customStyle="1" w:styleId="35">
    <w:name w:val="Revision"/>
    <w:hidden/>
    <w:semiHidden/>
    <w:uiPriority w:val="99"/>
    <w:rPr>
      <w:rFonts w:ascii="仿宋" w:hAnsi="Times New Roman" w:eastAsia="仿宋" w:cs="仿宋"/>
      <w:kern w:val="2"/>
      <w:sz w:val="30"/>
      <w:szCs w:val="3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8</Pages>
  <Words>482</Words>
  <Characters>2752</Characters>
  <Lines>22</Lines>
  <Paragraphs>6</Paragraphs>
  <TotalTime>22</TotalTime>
  <ScaleCrop>false</ScaleCrop>
  <LinksUpToDate>false</LinksUpToDate>
  <CharactersWithSpaces>3228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2023-11-21T07:57:00Z</dcterms:created>
  <dc:creator>翟羽佳</dc:creator>
  <cp:lastModifiedBy>积雨云涂鸦</cp:lastModifiedBy>
  <cp:lastPrinted>2023-11-21T08:09:00Z</cp:lastPrinted>
  <dcterms:modified xsi:type="dcterms:W3CDTF">2023-12-13T06:51:27Z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213D956C471A4F17A9515CB08083531B_13</vt:lpwstr>
  </property>
</Properties>
</file>